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958A5" w:rsidP="70DCD0E7" w:rsidRDefault="00A958A5" w14:paraId="672A6659" wp14:textId="54790017">
      <w:pPr>
        <w:rPr>
          <w:b w:val="1"/>
          <w:bCs w:val="1"/>
          <w:sz w:val="28"/>
          <w:szCs w:val="28"/>
        </w:rPr>
      </w:pPr>
      <w:r w:rsidRPr="70DCD0E7" w:rsidR="70DCD0E7">
        <w:rPr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5A2056" w:rsidP="008D5CE5" w:rsidRDefault="00AF62EC" w14:paraId="548D50E7" wp14:textId="77777777">
      <w:pPr>
        <w:spacing w:after="0"/>
        <w:jc w:val="center"/>
        <w:rPr>
          <w:b/>
          <w:sz w:val="28"/>
        </w:rPr>
      </w:pPr>
      <w:r w:rsidRPr="00074E5C">
        <w:rPr>
          <w:b/>
          <w:sz w:val="28"/>
        </w:rPr>
        <w:t>Brain Disorders Program Community Services Education Enquiry Form</w:t>
      </w:r>
    </w:p>
    <w:p xmlns:wp14="http://schemas.microsoft.com/office/word/2010/wordml" w:rsidRPr="008D5CE5" w:rsidR="008D5CE5" w:rsidP="008D5CE5" w:rsidRDefault="008D5CE5" w14:paraId="0A37501D" wp14:textId="77777777">
      <w:pPr>
        <w:spacing w:after="0"/>
        <w:jc w:val="center"/>
        <w:rPr>
          <w:b/>
          <w:sz w:val="10"/>
        </w:rPr>
      </w:pPr>
    </w:p>
    <w:p xmlns:wp14="http://schemas.microsoft.com/office/word/2010/wordml" w:rsidR="00AF62EC" w:rsidP="008D5CE5" w:rsidRDefault="00826BC3" w14:paraId="61C69DC6" wp14:textId="7777777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The Community Brain Disorders Assessment and Treatment Service </w:t>
      </w:r>
      <w:r w:rsidRPr="00A958A5" w:rsidR="00AF62EC">
        <w:rPr>
          <w:sz w:val="20"/>
        </w:rPr>
        <w:t>(</w:t>
      </w:r>
      <w:r w:rsidRPr="00A958A5" w:rsidR="00A958A5">
        <w:rPr>
          <w:sz w:val="20"/>
        </w:rPr>
        <w:t>CBDATS</w:t>
      </w:r>
      <w:r w:rsidRPr="00A958A5" w:rsidR="00AF62EC">
        <w:rPr>
          <w:sz w:val="20"/>
        </w:rPr>
        <w:t xml:space="preserve">) </w:t>
      </w:r>
      <w:r>
        <w:rPr>
          <w:sz w:val="20"/>
        </w:rPr>
        <w:t>is</w:t>
      </w:r>
      <w:r w:rsidRPr="00A958A5" w:rsidR="00AF62EC">
        <w:rPr>
          <w:sz w:val="20"/>
        </w:rPr>
        <w:t xml:space="preserve"> available </w:t>
      </w:r>
      <w:r w:rsidRPr="00A958A5" w:rsidR="00D46601">
        <w:rPr>
          <w:sz w:val="20"/>
        </w:rPr>
        <w:t xml:space="preserve">to provide education to organisations that are working </w:t>
      </w:r>
      <w:r w:rsidR="00C6608B">
        <w:rPr>
          <w:sz w:val="20"/>
        </w:rPr>
        <w:t>with</w:t>
      </w:r>
      <w:r w:rsidRPr="00A958A5" w:rsidR="00D46601">
        <w:rPr>
          <w:sz w:val="20"/>
        </w:rPr>
        <w:t xml:space="preserve"> </w:t>
      </w:r>
      <w:r w:rsidRPr="00A958A5" w:rsidR="00074E5C">
        <w:rPr>
          <w:sz w:val="20"/>
        </w:rPr>
        <w:t xml:space="preserve">individuals </w:t>
      </w:r>
      <w:r w:rsidR="00C6608B">
        <w:rPr>
          <w:sz w:val="20"/>
        </w:rPr>
        <w:t>who have an</w:t>
      </w:r>
      <w:r w:rsidRPr="00A958A5" w:rsidR="00074E5C">
        <w:rPr>
          <w:sz w:val="20"/>
        </w:rPr>
        <w:t xml:space="preserve"> ABI</w:t>
      </w:r>
      <w:r>
        <w:rPr>
          <w:sz w:val="20"/>
        </w:rPr>
        <w:t xml:space="preserve"> or neurodegenerative</w:t>
      </w:r>
      <w:r w:rsidR="00C6608B">
        <w:rPr>
          <w:sz w:val="20"/>
        </w:rPr>
        <w:t xml:space="preserve"> disorder</w:t>
      </w:r>
      <w:r>
        <w:rPr>
          <w:sz w:val="20"/>
        </w:rPr>
        <w:t xml:space="preserve"> and who experience mental health difficulties</w:t>
      </w:r>
      <w:r w:rsidR="003E389B">
        <w:rPr>
          <w:sz w:val="20"/>
        </w:rPr>
        <w:t xml:space="preserve">. </w:t>
      </w:r>
    </w:p>
    <w:p xmlns:wp14="http://schemas.microsoft.com/office/word/2010/wordml" w:rsidR="00C6608B" w:rsidP="540C2ABD" w:rsidRDefault="00C6608B" w14:paraId="7D445705" wp14:textId="30F8E076">
      <w:pPr>
        <w:spacing w:after="0" w:line="240" w:lineRule="auto"/>
        <w:jc w:val="both"/>
        <w:rPr>
          <w:sz w:val="20"/>
          <w:szCs w:val="20"/>
        </w:rPr>
      </w:pPr>
      <w:r w:rsidRPr="540C2ABD" w:rsidR="00C6608B">
        <w:rPr>
          <w:sz w:val="20"/>
          <w:szCs w:val="20"/>
        </w:rPr>
        <w:t>Requests for substantial training (</w:t>
      </w:r>
      <w:proofErr w:type="spellStart"/>
      <w:r w:rsidRPr="540C2ABD" w:rsidR="00C6608B">
        <w:rPr>
          <w:sz w:val="20"/>
          <w:szCs w:val="20"/>
        </w:rPr>
        <w:t>eg</w:t>
      </w:r>
      <w:r w:rsidRPr="540C2ABD" w:rsidR="00C6608B">
        <w:rPr>
          <w:sz w:val="20"/>
          <w:szCs w:val="20"/>
        </w:rPr>
        <w:t>.</w:t>
      </w:r>
      <w:proofErr w:type="spellEnd"/>
      <w:r w:rsidRPr="540C2ABD" w:rsidR="00C6608B">
        <w:rPr>
          <w:sz w:val="20"/>
          <w:szCs w:val="20"/>
        </w:rPr>
        <w:t xml:space="preserve"> greater than </w:t>
      </w:r>
      <w:r w:rsidRPr="540C2ABD" w:rsidR="4B061BD7">
        <w:rPr>
          <w:sz w:val="20"/>
          <w:szCs w:val="20"/>
        </w:rPr>
        <w:t>2</w:t>
      </w:r>
      <w:r w:rsidRPr="540C2ABD" w:rsidR="00C6608B">
        <w:rPr>
          <w:sz w:val="20"/>
          <w:szCs w:val="20"/>
        </w:rPr>
        <w:t xml:space="preserve"> hours) should be discussed with a CBDATS clinician on </w:t>
      </w:r>
    </w:p>
    <w:p xmlns:wp14="http://schemas.microsoft.com/office/word/2010/wordml" w:rsidR="00C6608B" w:rsidP="008D5CE5" w:rsidRDefault="00C6608B" w14:paraId="58E51B10" wp14:textId="77777777">
      <w:pPr>
        <w:spacing w:after="0" w:line="240" w:lineRule="auto"/>
        <w:jc w:val="both"/>
        <w:rPr>
          <w:sz w:val="20"/>
        </w:rPr>
      </w:pPr>
      <w:r>
        <w:rPr>
          <w:sz w:val="20"/>
        </w:rPr>
        <w:t>9490 7366 in the first instance.</w:t>
      </w:r>
    </w:p>
    <w:p xmlns:wp14="http://schemas.microsoft.com/office/word/2010/wordml" w:rsidRPr="00A958A5" w:rsidR="008D5CE5" w:rsidP="008D5CE5" w:rsidRDefault="008D5CE5" w14:paraId="5DAB6C7B" wp14:textId="77777777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xmlns:wp14="http://schemas.microsoft.com/office/word/2010/wordml" w:rsidRPr="008D5CE5" w:rsidR="00AF62EC" w:rsidTr="00E151FF" w14:paraId="1307E9F8" wp14:textId="77777777">
        <w:tc>
          <w:tcPr>
            <w:tcW w:w="9464" w:type="dxa"/>
            <w:gridSpan w:val="2"/>
            <w:shd w:val="clear" w:color="auto" w:fill="F2F2F2" w:themeFill="background1" w:themeFillShade="F2"/>
          </w:tcPr>
          <w:p w:rsidRPr="008D5CE5" w:rsidR="00AF62EC" w:rsidRDefault="00AF62EC" w14:paraId="45B6303C" wp14:textId="77777777">
            <w:pPr>
              <w:rPr>
                <w:b/>
                <w:sz w:val="21"/>
              </w:rPr>
            </w:pPr>
            <w:r w:rsidRPr="008D5CE5">
              <w:rPr>
                <w:b/>
                <w:sz w:val="21"/>
              </w:rPr>
              <w:t>Applicant Details</w:t>
            </w:r>
          </w:p>
        </w:tc>
      </w:tr>
      <w:tr xmlns:wp14="http://schemas.microsoft.com/office/word/2010/wordml" w:rsidRPr="008D5CE5" w:rsidR="00AF62EC" w:rsidTr="00E151FF" w14:paraId="0366B357" wp14:textId="77777777">
        <w:tc>
          <w:tcPr>
            <w:tcW w:w="2802" w:type="dxa"/>
          </w:tcPr>
          <w:p w:rsidRPr="008D5CE5" w:rsidR="00AF62EC" w:rsidRDefault="00AF62EC" w14:paraId="0D909AED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Name</w:t>
            </w:r>
          </w:p>
        </w:tc>
        <w:tc>
          <w:tcPr>
            <w:tcW w:w="6662" w:type="dxa"/>
          </w:tcPr>
          <w:p w:rsidRPr="008D5CE5" w:rsidR="00AF62EC" w:rsidRDefault="00D82897" w14:paraId="1E2F352E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0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0"/>
          </w:p>
        </w:tc>
      </w:tr>
      <w:tr xmlns:wp14="http://schemas.microsoft.com/office/word/2010/wordml" w:rsidRPr="008D5CE5" w:rsidR="00AF62EC" w:rsidTr="00E151FF" w14:paraId="75A7F61F" wp14:textId="77777777">
        <w:tc>
          <w:tcPr>
            <w:tcW w:w="2802" w:type="dxa"/>
          </w:tcPr>
          <w:p w:rsidRPr="008D5CE5" w:rsidR="00AF62EC" w:rsidRDefault="00AF62EC" w14:paraId="563D366A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Organisation</w:t>
            </w:r>
          </w:p>
        </w:tc>
        <w:tc>
          <w:tcPr>
            <w:tcW w:w="6662" w:type="dxa"/>
          </w:tcPr>
          <w:p w:rsidRPr="008D5CE5" w:rsidR="00AF62EC" w:rsidRDefault="00D82897" w14:paraId="3C4944C6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1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1"/>
          </w:p>
        </w:tc>
      </w:tr>
      <w:tr xmlns:wp14="http://schemas.microsoft.com/office/word/2010/wordml" w:rsidRPr="008D5CE5" w:rsidR="00A958A5" w:rsidTr="00E151FF" w14:paraId="77040F62" wp14:textId="77777777">
        <w:tc>
          <w:tcPr>
            <w:tcW w:w="2802" w:type="dxa"/>
          </w:tcPr>
          <w:p w:rsidRPr="008D5CE5" w:rsidR="00A958A5" w:rsidRDefault="00A958A5" w14:paraId="69047E7B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Phone</w:t>
            </w:r>
          </w:p>
        </w:tc>
        <w:tc>
          <w:tcPr>
            <w:tcW w:w="6662" w:type="dxa"/>
          </w:tcPr>
          <w:p w:rsidRPr="008D5CE5" w:rsidR="00A958A5" w:rsidRDefault="00D82897" w14:paraId="23A5BDFB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2"/>
          </w:p>
        </w:tc>
      </w:tr>
      <w:tr xmlns:wp14="http://schemas.microsoft.com/office/word/2010/wordml" w:rsidRPr="008D5CE5" w:rsidR="00E151FF" w:rsidTr="00E151FF" w14:paraId="3C415FD0" wp14:textId="77777777">
        <w:tc>
          <w:tcPr>
            <w:tcW w:w="2802" w:type="dxa"/>
          </w:tcPr>
          <w:p w:rsidRPr="008D5CE5" w:rsidR="00E151FF" w:rsidRDefault="00E151FF" w14:paraId="52AE9054" wp14:textId="77777777">
            <w:pPr>
              <w:rPr>
                <w:sz w:val="21"/>
              </w:rPr>
            </w:pPr>
            <w:r>
              <w:rPr>
                <w:sz w:val="21"/>
              </w:rPr>
              <w:t>Fax</w:t>
            </w:r>
          </w:p>
        </w:tc>
        <w:tc>
          <w:tcPr>
            <w:tcW w:w="6662" w:type="dxa"/>
          </w:tcPr>
          <w:p w:rsidRPr="008D5CE5" w:rsidR="00E151FF" w:rsidRDefault="00D82897" w14:paraId="324E118A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5CE5" w:rsidR="00E151FF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E151FF">
              <w:rPr>
                <w:noProof/>
                <w:sz w:val="21"/>
              </w:rPr>
              <w:t> </w:t>
            </w:r>
            <w:r w:rsidRPr="008D5CE5" w:rsidR="00E151FF">
              <w:rPr>
                <w:noProof/>
                <w:sz w:val="21"/>
              </w:rPr>
              <w:t> </w:t>
            </w:r>
            <w:r w:rsidRPr="008D5CE5" w:rsidR="00E151FF">
              <w:rPr>
                <w:noProof/>
                <w:sz w:val="21"/>
              </w:rPr>
              <w:t> </w:t>
            </w:r>
            <w:r w:rsidRPr="008D5CE5" w:rsidR="00E151FF">
              <w:rPr>
                <w:noProof/>
                <w:sz w:val="21"/>
              </w:rPr>
              <w:t> </w:t>
            </w:r>
            <w:r w:rsidRPr="008D5CE5" w:rsidR="00E151FF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</w:p>
        </w:tc>
      </w:tr>
      <w:tr xmlns:wp14="http://schemas.microsoft.com/office/word/2010/wordml" w:rsidRPr="008D5CE5" w:rsidR="00AF62EC" w:rsidTr="00E151FF" w14:paraId="650F352B" wp14:textId="77777777">
        <w:tc>
          <w:tcPr>
            <w:tcW w:w="2802" w:type="dxa"/>
            <w:tcBorders>
              <w:bottom w:val="single" w:color="auto" w:sz="4" w:space="0"/>
            </w:tcBorders>
          </w:tcPr>
          <w:p w:rsidRPr="008D5CE5" w:rsidR="00AF62EC" w:rsidRDefault="00AF62EC" w14:paraId="03CA40FF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Email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Pr="008D5CE5" w:rsidR="00AF62EC" w:rsidRDefault="00D82897" w14:paraId="7C60935A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3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3"/>
          </w:p>
        </w:tc>
      </w:tr>
      <w:tr xmlns:wp14="http://schemas.microsoft.com/office/word/2010/wordml" w:rsidRPr="00D27158" w:rsidR="00AF62EC" w:rsidTr="00E151FF" w14:paraId="02EB378F" wp14:textId="77777777">
        <w:trPr>
          <w:trHeight w:val="95"/>
        </w:trPr>
        <w:tc>
          <w:tcPr>
            <w:tcW w:w="2802" w:type="dxa"/>
            <w:tcBorders>
              <w:left w:val="nil"/>
              <w:bottom w:val="single" w:color="auto" w:sz="4" w:space="0"/>
              <w:right w:val="nil"/>
            </w:tcBorders>
          </w:tcPr>
          <w:p w:rsidRPr="00D27158" w:rsidR="00AF62EC" w:rsidRDefault="00AF62EC" w14:paraId="6A05A809" wp14:textId="77777777">
            <w:pPr>
              <w:rPr>
                <w:sz w:val="12"/>
              </w:rPr>
            </w:pPr>
          </w:p>
        </w:tc>
        <w:tc>
          <w:tcPr>
            <w:tcW w:w="6662" w:type="dxa"/>
            <w:tcBorders>
              <w:left w:val="nil"/>
              <w:bottom w:val="single" w:color="auto" w:sz="4" w:space="0"/>
              <w:right w:val="nil"/>
            </w:tcBorders>
          </w:tcPr>
          <w:p w:rsidRPr="00D27158" w:rsidR="00AF62EC" w:rsidRDefault="00AF62EC" w14:paraId="5A39BBE3" wp14:textId="77777777">
            <w:pPr>
              <w:rPr>
                <w:sz w:val="12"/>
              </w:rPr>
            </w:pPr>
          </w:p>
        </w:tc>
      </w:tr>
      <w:tr xmlns:wp14="http://schemas.microsoft.com/office/word/2010/wordml" w:rsidRPr="008D5CE5" w:rsidR="00074E5C" w:rsidTr="00E151FF" w14:paraId="6BDF9876" wp14:textId="77777777">
        <w:tc>
          <w:tcPr>
            <w:tcW w:w="9464" w:type="dxa"/>
            <w:gridSpan w:val="2"/>
            <w:shd w:val="clear" w:color="auto" w:fill="F2F2F2" w:themeFill="background1" w:themeFillShade="F2"/>
          </w:tcPr>
          <w:p w:rsidRPr="008D5CE5" w:rsidR="00074E5C" w:rsidRDefault="00074E5C" w14:paraId="1176A534" wp14:textId="77777777">
            <w:pPr>
              <w:rPr>
                <w:sz w:val="21"/>
              </w:rPr>
            </w:pPr>
            <w:r w:rsidRPr="008D5CE5">
              <w:rPr>
                <w:b/>
                <w:sz w:val="21"/>
              </w:rPr>
              <w:t>Details of training requested</w:t>
            </w:r>
          </w:p>
        </w:tc>
      </w:tr>
      <w:tr xmlns:wp14="http://schemas.microsoft.com/office/word/2010/wordml" w:rsidRPr="008D5CE5" w:rsidR="00CB6458" w:rsidTr="00E151FF" w14:paraId="6C85CA59" wp14:textId="77777777">
        <w:tc>
          <w:tcPr>
            <w:tcW w:w="2802" w:type="dxa"/>
          </w:tcPr>
          <w:p w:rsidRPr="008D5CE5" w:rsidR="00CB6458" w:rsidP="00074E5C" w:rsidRDefault="00CB6458" w14:paraId="0BF99435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Proposed venue</w:t>
            </w:r>
          </w:p>
        </w:tc>
        <w:tc>
          <w:tcPr>
            <w:tcW w:w="6662" w:type="dxa"/>
          </w:tcPr>
          <w:p w:rsidRPr="008D5CE5" w:rsidR="00CB6458" w:rsidRDefault="00D82897" w14:paraId="008E0C9A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4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4"/>
          </w:p>
        </w:tc>
      </w:tr>
      <w:tr xmlns:wp14="http://schemas.microsoft.com/office/word/2010/wordml" w:rsidRPr="008D5CE5" w:rsidR="00074E5C" w:rsidTr="00E151FF" w14:paraId="772CC43D" wp14:textId="77777777">
        <w:trPr>
          <w:trHeight w:val="285"/>
        </w:trPr>
        <w:tc>
          <w:tcPr>
            <w:tcW w:w="2802" w:type="dxa"/>
            <w:tcBorders>
              <w:right w:val="nil"/>
            </w:tcBorders>
          </w:tcPr>
          <w:p w:rsidRPr="008D5CE5" w:rsidR="00074E5C" w:rsidRDefault="00074E5C" w14:paraId="3953B0C2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Number of attendees</w:t>
            </w:r>
          </w:p>
        </w:tc>
        <w:tc>
          <w:tcPr>
            <w:tcW w:w="6662" w:type="dxa"/>
          </w:tcPr>
          <w:p w:rsidRPr="008D5CE5" w:rsidR="00074E5C" w:rsidRDefault="00D82897" w14:paraId="48FDB810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5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5"/>
          </w:p>
        </w:tc>
      </w:tr>
      <w:tr xmlns:wp14="http://schemas.microsoft.com/office/word/2010/wordml" w:rsidRPr="008D5CE5" w:rsidR="00074E5C" w:rsidTr="00E151FF" w14:paraId="6DCBCD05" wp14:textId="77777777">
        <w:trPr>
          <w:trHeight w:val="266"/>
        </w:trPr>
        <w:tc>
          <w:tcPr>
            <w:tcW w:w="2802" w:type="dxa"/>
            <w:tcBorders>
              <w:right w:val="nil"/>
            </w:tcBorders>
          </w:tcPr>
          <w:p w:rsidRPr="008D5CE5" w:rsidR="00074E5C" w:rsidP="00074E5C" w:rsidRDefault="00074E5C" w14:paraId="619E55D3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Who will be receiving the training?</w:t>
            </w:r>
            <w:r w:rsidRPr="008D5CE5" w:rsidR="00A958A5">
              <w:rPr>
                <w:sz w:val="21"/>
              </w:rPr>
              <w:t xml:space="preserve">  </w:t>
            </w:r>
            <w:r w:rsidRPr="00D27158" w:rsidR="00A958A5">
              <w:rPr>
                <w:sz w:val="18"/>
              </w:rPr>
              <w:t xml:space="preserve">(e.g. professional backgrounds, roles). </w:t>
            </w:r>
          </w:p>
        </w:tc>
        <w:tc>
          <w:tcPr>
            <w:tcW w:w="6662" w:type="dxa"/>
          </w:tcPr>
          <w:p w:rsidRPr="008D5CE5" w:rsidR="00074E5C" w:rsidRDefault="00D82897" w14:paraId="0F195667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6"/>
          </w:p>
        </w:tc>
      </w:tr>
      <w:tr xmlns:wp14="http://schemas.microsoft.com/office/word/2010/wordml" w:rsidRPr="008D5CE5" w:rsidR="00074E5C" w:rsidTr="00E151FF" w14:paraId="6E3B50CE" wp14:textId="77777777">
        <w:tc>
          <w:tcPr>
            <w:tcW w:w="2802" w:type="dxa"/>
          </w:tcPr>
          <w:p w:rsidRPr="008D5CE5" w:rsidR="00074E5C" w:rsidRDefault="00074E5C" w14:paraId="5D95B96D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Duration</w:t>
            </w:r>
            <w:r w:rsidRPr="008D5CE5" w:rsidR="00A958A5">
              <w:rPr>
                <w:sz w:val="21"/>
              </w:rPr>
              <w:t xml:space="preserve"> of session</w:t>
            </w:r>
          </w:p>
        </w:tc>
        <w:tc>
          <w:tcPr>
            <w:tcW w:w="6662" w:type="dxa"/>
          </w:tcPr>
          <w:p w:rsidRPr="008D5CE5" w:rsidR="00074E5C" w:rsidRDefault="00D82897" w14:paraId="10ABD6CC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7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7"/>
          </w:p>
        </w:tc>
      </w:tr>
      <w:tr xmlns:wp14="http://schemas.microsoft.com/office/word/2010/wordml" w:rsidRPr="008D5CE5" w:rsidR="00AF62EC" w:rsidTr="00E151FF" w14:paraId="477CAE83" wp14:textId="77777777">
        <w:trPr>
          <w:trHeight w:val="574"/>
        </w:trPr>
        <w:tc>
          <w:tcPr>
            <w:tcW w:w="2802" w:type="dxa"/>
            <w:tcBorders>
              <w:bottom w:val="single" w:color="auto" w:sz="4" w:space="0"/>
            </w:tcBorders>
          </w:tcPr>
          <w:p w:rsidRPr="008D5CE5" w:rsidR="00CB6458" w:rsidP="00BB1EED" w:rsidRDefault="00AF62EC" w14:paraId="00155F9B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Proposed date/period</w:t>
            </w:r>
            <w:r w:rsidRPr="008D5CE5" w:rsidR="00BB1EED">
              <w:rPr>
                <w:sz w:val="21"/>
              </w:rPr>
              <w:t xml:space="preserve"> </w:t>
            </w:r>
          </w:p>
          <w:p w:rsidRPr="008D5CE5" w:rsidR="00AF62EC" w:rsidP="00BB1EED" w:rsidRDefault="00BB1EED" w14:paraId="23CB0918" wp14:textId="77777777">
            <w:pPr>
              <w:rPr>
                <w:sz w:val="21"/>
              </w:rPr>
            </w:pPr>
            <w:r w:rsidRPr="00D27158">
              <w:rPr>
                <w:sz w:val="18"/>
              </w:rPr>
              <w:t>(e</w:t>
            </w:r>
            <w:r w:rsidRPr="00D27158" w:rsidR="00A958A5">
              <w:rPr>
                <w:sz w:val="18"/>
              </w:rPr>
              <w:t>.</w:t>
            </w:r>
            <w:r w:rsidRPr="00D27158">
              <w:rPr>
                <w:sz w:val="18"/>
              </w:rPr>
              <w:t>g. specific dates, days of week</w:t>
            </w:r>
            <w:r w:rsidRPr="00D27158" w:rsidR="00CB6458">
              <w:rPr>
                <w:sz w:val="18"/>
              </w:rPr>
              <w:t xml:space="preserve">, </w:t>
            </w:r>
            <w:r w:rsidRPr="00D27158">
              <w:rPr>
                <w:sz w:val="18"/>
              </w:rPr>
              <w:t>times)</w:t>
            </w:r>
          </w:p>
        </w:tc>
        <w:tc>
          <w:tcPr>
            <w:tcW w:w="6662" w:type="dxa"/>
            <w:tcBorders>
              <w:bottom w:val="single" w:color="auto" w:sz="4" w:space="0"/>
            </w:tcBorders>
          </w:tcPr>
          <w:p w:rsidRPr="008D5CE5" w:rsidR="00AF62EC" w:rsidRDefault="00D82897" w14:paraId="6DF38903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8"/>
            <w:r w:rsidRPr="008D5CE5" w:rsidR="00A958A5">
              <w:rPr>
                <w:sz w:val="21"/>
              </w:rPr>
              <w:instrText xml:space="preserve"> FORMTEXT </w:instrText>
            </w:r>
            <w:r w:rsidRPr="008D5CE5">
              <w:rPr>
                <w:sz w:val="21"/>
              </w:rPr>
            </w:r>
            <w:r w:rsidRPr="008D5CE5">
              <w:rPr>
                <w:sz w:val="21"/>
              </w:rPr>
              <w:fldChar w:fldCharType="separate"/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 w:rsidR="00A958A5">
              <w:rPr>
                <w:noProof/>
                <w:sz w:val="21"/>
              </w:rPr>
              <w:t> </w:t>
            </w:r>
            <w:r w:rsidRPr="008D5CE5">
              <w:rPr>
                <w:sz w:val="21"/>
              </w:rPr>
              <w:fldChar w:fldCharType="end"/>
            </w:r>
            <w:bookmarkEnd w:id="8"/>
          </w:p>
        </w:tc>
      </w:tr>
    </w:tbl>
    <w:p xmlns:wp14="http://schemas.microsoft.com/office/word/2010/wordml" w:rsidRPr="00D27158" w:rsidR="00074E5C" w:rsidP="00074E5C" w:rsidRDefault="00074E5C" w14:paraId="41C8F396" wp14:textId="77777777">
      <w:pPr>
        <w:spacing w:after="0" w:line="240" w:lineRule="auto"/>
        <w:rPr>
          <w:rFonts w:cs="Arial"/>
          <w:sz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xmlns:wp14="http://schemas.microsoft.com/office/word/2010/wordml" w:rsidRPr="008D5CE5" w:rsidR="00074E5C" w:rsidTr="540C2ABD" w14:paraId="56412720" wp14:textId="77777777">
        <w:trPr>
          <w:trHeight w:val="704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D5CE5" w:rsidR="00074E5C" w:rsidP="00074E5C" w:rsidRDefault="00074E5C" w14:paraId="737E1901" wp14:textId="77777777">
            <w:pPr>
              <w:rPr>
                <w:b/>
                <w:sz w:val="21"/>
              </w:rPr>
            </w:pPr>
            <w:r w:rsidRPr="008D5CE5">
              <w:rPr>
                <w:b/>
                <w:sz w:val="21"/>
              </w:rPr>
              <w:t xml:space="preserve">Topics to be covered </w:t>
            </w:r>
          </w:p>
          <w:p w:rsidRPr="008D5CE5" w:rsidR="00074E5C" w:rsidP="00074E5C" w:rsidRDefault="00074E5C" w14:paraId="733B7165" wp14:textId="77777777">
            <w:pPr>
              <w:rPr>
                <w:sz w:val="21"/>
              </w:rPr>
            </w:pPr>
            <w:r w:rsidRPr="008D5CE5">
              <w:rPr>
                <w:sz w:val="21"/>
              </w:rPr>
              <w:t>(please consider the duration of training requested if choosing multiple topics)</w:t>
            </w:r>
          </w:p>
        </w:tc>
      </w:tr>
      <w:tr xmlns:wp14="http://schemas.microsoft.com/office/word/2010/wordml" w:rsidRPr="008D5CE5" w:rsidR="00826BC3" w:rsidTr="540C2ABD" w14:paraId="422D755B" wp14:textId="77777777">
        <w:trPr>
          <w:trHeight w:val="3345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6BC3" w:rsidP="540C2ABD" w:rsidRDefault="00826BC3" w14:paraId="4A9299EF" wp14:textId="77777777">
            <w:pPr>
              <w:pStyle w:val="ListParagraph"/>
              <w:numPr>
                <w:ilvl w:val="0"/>
                <w:numId w:val="3"/>
              </w:numPr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30E6057" w:rsidR="002B4CAD">
              <w:rPr>
                <w:rFonts w:cs="Arial"/>
                <w:sz w:val="21"/>
                <w:szCs w:val="21"/>
              </w:rPr>
              <w:t>Brain Disorders Program</w:t>
            </w:r>
            <w:r w:rsidRPr="530E6057" w:rsidR="002B4CAD">
              <w:rPr>
                <w:rFonts w:cs="Arial"/>
                <w:sz w:val="21"/>
                <w:szCs w:val="21"/>
              </w:rPr>
              <w:t xml:space="preserve"> </w:t>
            </w:r>
            <w:r w:rsidRPr="530E6057" w:rsidR="00826BC3">
              <w:rPr>
                <w:rFonts w:cs="Arial"/>
                <w:sz w:val="21"/>
                <w:szCs w:val="21"/>
              </w:rPr>
              <w:t xml:space="preserve">service </w:t>
            </w:r>
            <w:r w:rsidRPr="530E6057" w:rsidR="00826BC3">
              <w:rPr>
                <w:rFonts w:cs="Arial"/>
                <w:sz w:val="21"/>
                <w:szCs w:val="21"/>
              </w:rPr>
              <w:t>overview</w:t>
            </w:r>
          </w:p>
          <w:p w:rsidRPr="008D5CE5" w:rsidR="00826BC3" w:rsidP="540C2ABD" w:rsidRDefault="00826BC3" w14:paraId="4C4C60E6" wp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ABI and major mental illness</w:t>
            </w:r>
          </w:p>
          <w:p w:rsidR="00826BC3" w:rsidP="540C2ABD" w:rsidRDefault="00826BC3" w14:paraId="7DC29E6E" wp14:textId="1C751C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ABI and high pr</w:t>
            </w:r>
            <w:r w:rsidRPr="540C2ABD" w:rsidR="00826BC3">
              <w:rPr>
                <w:rFonts w:cs="Arial"/>
                <w:sz w:val="21"/>
                <w:szCs w:val="21"/>
              </w:rPr>
              <w:t xml:space="preserve">evalence disorders (</w:t>
            </w:r>
            <w:r w:rsidRPr="540C2ABD" w:rsidR="7FAD5FAB">
              <w:rPr>
                <w:rFonts w:cs="Arial"/>
                <w:sz w:val="21"/>
                <w:szCs w:val="21"/>
              </w:rPr>
              <w:t xml:space="preserve">eg. </w:t>
            </w:r>
            <w:r w:rsidRPr="540C2ABD" w:rsidR="00826BC3">
              <w:rPr>
                <w:rFonts w:cs="Arial"/>
                <w:sz w:val="21"/>
                <w:szCs w:val="21"/>
              </w:rPr>
              <w:t xml:space="preserve">depression</w:t>
            </w:r>
            <w:r w:rsidRPr="540C2ABD" w:rsidR="48172E81">
              <w:rPr>
                <w:rFonts w:cs="Arial"/>
                <w:sz w:val="21"/>
                <w:szCs w:val="21"/>
              </w:rPr>
              <w:t xml:space="preserve"> </w:t>
            </w:r>
            <w:r w:rsidRPr="540C2ABD" w:rsidR="00826BC3">
              <w:rPr>
                <w:rFonts w:cs="Arial"/>
                <w:sz w:val="21"/>
                <w:szCs w:val="21"/>
              </w:rPr>
              <w:t>and</w:t>
            </w:r>
            <w:r w:rsidRPr="540C2ABD" w:rsidR="00826BC3">
              <w:rPr>
                <w:rFonts w:cs="Arial"/>
                <w:sz w:val="21"/>
                <w:szCs w:val="21"/>
              </w:rPr>
              <w:t xml:space="preserve"> anxiety</w:t>
            </w:r>
            <w:r w:rsidRPr="540C2ABD" w:rsidR="00826BC3">
              <w:rPr>
                <w:rFonts w:cs="Arial"/>
                <w:sz w:val="21"/>
                <w:szCs w:val="21"/>
              </w:rPr>
              <w:t>)</w:t>
            </w:r>
          </w:p>
          <w:p w:rsidRPr="008D5CE5" w:rsidR="00826BC3" w:rsidP="540C2ABD" w:rsidRDefault="00826BC3" w14:paraId="065A3E9D" wp14:textId="7777777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Psychiatric medications</w:t>
            </w:r>
          </w:p>
          <w:p w:rsidR="00826BC3" w:rsidP="540C2ABD" w:rsidRDefault="00826BC3" w14:paraId="3019612E" wp14:textId="492C6C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Dealing with risk issues in clients with ABI and </w:t>
            </w:r>
            <w:r w:rsidRPr="540C2ABD" w:rsidR="00826BC3">
              <w:rPr>
                <w:rFonts w:cs="Arial"/>
                <w:sz w:val="21"/>
                <w:szCs w:val="21"/>
              </w:rPr>
              <w:t>mental health problems</w:t>
            </w:r>
            <w:r w:rsidR="009C778F">
              <w:rPr>
                <w:rFonts w:cs="Arial"/>
                <w:sz w:val="21"/>
              </w:rPr>
            </w:r>
          </w:p>
          <w:p w:rsidR="00826BC3" w:rsidP="540C2ABD" w:rsidRDefault="00826BC3" wp14:textId="77777777" w14:paraId="20184D4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Navigating the mental health system</w:t>
            </w:r>
          </w:p>
          <w:p w:rsidRPr="003E389B" w:rsidR="00826BC3" w:rsidP="540C2ABD" w:rsidRDefault="00826BC3" w14:paraId="7E848086" wp14:textId="77777777">
            <w:pPr>
              <w:rPr>
                <w:rFonts w:cs="Arial"/>
                <w:sz w:val="21"/>
                <w:szCs w:val="21"/>
              </w:rPr>
            </w:pPr>
            <w:del w:author="COOPES, Alex" w:date="2020-02-13T08:34:00Z" w:id="20">
              <w:r w:rsidRPr="540C2ABD">
                <w:rPr>
                  <w:rFonts w:cs="Arial"/>
                  <w:sz w:val="21"/>
                  <w:szCs w:val="21"/>
                </w:rPr>
                <w:fldChar w:fldCharType="begin"/>
              </w:r>
              <w:bookmarkStart w:name="Check15" w:id="21"/>
              <w:r w:rsidRPr="540C2ABD">
                <w:rPr>
                  <w:rFonts w:cs="Arial"/>
                  <w:sz w:val="21"/>
                  <w:szCs w:val="21"/>
                </w:rPr>
                <w:delInstrText xml:space="preserve"> FORMCHECKBOX </w:delInstrText>
              </w:r>
              <w:r w:rsidDel="002B4CAD" w:rsidR="009C778F">
                <w:rPr>
                  <w:rFonts w:cs="Arial"/>
                  <w:sz w:val="21"/>
                </w:rPr>
              </w:r>
              <w:r w:rsidRPr="540C2ABD">
                <w:rPr>
                  <w:rFonts w:cs="Arial"/>
                  <w:sz w:val="21"/>
                  <w:szCs w:val="21"/>
                </w:rPr>
                <w:fldChar w:fldCharType="separate"/>
              </w:r>
              <w:r w:rsidRPr="540C2ABD">
                <w:rPr>
                  <w:rFonts w:cs="Arial"/>
                  <w:sz w:val="21"/>
                  <w:szCs w:val="21"/>
                </w:rPr>
                <w:fldChar w:fldCharType="end"/>
              </w:r>
              <w:bookmarkEnd w:id="21"/>
            </w:del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6BC3" w:rsidR="00826BC3" w:rsidP="540C2ABD" w:rsidRDefault="00826BC3" w14:paraId="60061E4C" wp14:textId="55FE80A7">
            <w:pPr>
              <w:rPr>
                <w:rFonts w:cs="Arial"/>
                <w:b w:val="1"/>
                <w:bCs w:val="1"/>
                <w:sz w:val="21"/>
                <w:szCs w:val="21"/>
              </w:rPr>
            </w:pPr>
            <w:r w:rsidRPr="540C2ABD" w:rsidR="00826BC3">
              <w:rPr>
                <w:rFonts w:cs="Arial"/>
                <w:b w:val="1"/>
                <w:bCs w:val="1"/>
                <w:sz w:val="21"/>
                <w:szCs w:val="21"/>
              </w:rPr>
              <w:t>The following topics are also available to services whose primary target population are clients with mental health difficulties</w:t>
            </w:r>
          </w:p>
          <w:p w:rsidRPr="003E389B" w:rsidR="00826BC3" w:rsidP="540C2ABD" w:rsidRDefault="00826BC3" w14:paraId="6586AC5D" wp14:textId="77777777">
            <w:pPr>
              <w:pStyle w:val="ListParagraph"/>
              <w:numPr>
                <w:ilvl w:val="0"/>
                <w:numId w:val="4"/>
              </w:numPr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Introduction to the brain and ABI</w:t>
            </w:r>
          </w:p>
          <w:p w:rsidR="00826BC3" w:rsidP="540C2ABD" w:rsidRDefault="00826BC3" wp14:textId="77777777" w14:paraId="44EAFD9C">
            <w:pPr>
              <w:pStyle w:val="ListParagraph"/>
              <w:numPr>
                <w:ilvl w:val="0"/>
                <w:numId w:val="4"/>
              </w:numPr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826BC3">
              <w:rPr>
                <w:rFonts w:cs="Arial"/>
                <w:sz w:val="21"/>
                <w:szCs w:val="21"/>
              </w:rPr>
              <w:t xml:space="preserve">ABI rel</w:t>
            </w:r>
            <w:r w:rsidRPr="540C2ABD" w:rsidR="00826BC3">
              <w:rPr>
                <w:rFonts w:cs="Arial"/>
                <w:sz w:val="21"/>
                <w:szCs w:val="21"/>
              </w:rPr>
              <w:t xml:space="preserve">ated cognitive difficulties and </w:t>
            </w:r>
            <w:r w:rsidRPr="540C2ABD" w:rsidR="00826BC3">
              <w:rPr>
                <w:rFonts w:cs="Arial"/>
                <w:sz w:val="21"/>
                <w:szCs w:val="21"/>
              </w:rPr>
              <w:t>strategies</w:t>
            </w:r>
          </w:p>
          <w:p w:rsidRPr="008D5CE5" w:rsidR="00826BC3" w:rsidP="540C2ABD" w:rsidRDefault="00826BC3" w14:paraId="7460BBC0" wp14:textId="77777777">
            <w:pPr>
              <w:pStyle w:val="ListParagraph"/>
              <w:numPr>
                <w:ilvl w:val="0"/>
                <w:numId w:val="4"/>
              </w:numPr>
              <w:rPr>
                <w:rFonts w:ascii="Wingdings" w:hAnsi="Wingdings" w:eastAsia="Wingdings" w:cs="Wingdings" w:asciiTheme="minorAscii" w:hAnsiTheme="minorAscii" w:eastAsiaTheme="minorAscii" w:cstheme="minorAscii"/>
                <w:sz w:val="21"/>
                <w:szCs w:val="21"/>
              </w:rPr>
            </w:pPr>
            <w:r w:rsidRPr="540C2ABD" w:rsidR="00C67FE1">
              <w:rPr>
                <w:rFonts w:cs="Arial"/>
                <w:sz w:val="21"/>
                <w:szCs w:val="21"/>
              </w:rPr>
              <w:t>An introduction to positive b</w:t>
            </w:r>
            <w:r w:rsidRPr="540C2ABD" w:rsidR="00EE415E">
              <w:rPr>
                <w:rFonts w:cs="Arial"/>
                <w:sz w:val="21"/>
                <w:szCs w:val="21"/>
              </w:rPr>
              <w:t>ehaviour support</w:t>
            </w:r>
            <w:r w:rsidRPr="540C2ABD" w:rsidR="002B3DE3">
              <w:rPr>
                <w:rFonts w:cs="Arial"/>
                <w:sz w:val="21"/>
                <w:szCs w:val="21"/>
              </w:rPr>
              <w:t xml:space="preserve"> for clients with an ABI</w:t>
            </w:r>
          </w:p>
          <w:p w:rsidR="00826BC3" w:rsidP="00C67FE1" w:rsidRDefault="00826BC3" w14:paraId="4B94D5A5" wp14:textId="77777777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</w:p>
        </w:tc>
      </w:tr>
      <w:tr xmlns:wp14="http://schemas.microsoft.com/office/word/2010/wordml" w:rsidRPr="008D5CE5" w:rsidR="00826BC3" w:rsidTr="540C2ABD" w14:paraId="7CC0F455" wp14:textId="77777777">
        <w:trPr>
          <w:trHeight w:val="1557"/>
        </w:trPr>
        <w:tc>
          <w:tcPr>
            <w:tcW w:w="9464" w:type="dxa"/>
            <w:gridSpan w:val="2"/>
            <w:tcBorders>
              <w:top w:val="single" w:color="auto" w:sz="4" w:space="0"/>
            </w:tcBorders>
            <w:tcMar/>
          </w:tcPr>
          <w:p w:rsidR="00826BC3" w:rsidP="00826BC3" w:rsidRDefault="00826BC3" w14:paraId="6BDD803D" wp14:textId="77777777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26"/>
            <w:r w:rsidRPr="008D5CE5">
              <w:rPr>
                <w:rFonts w:cs="Arial"/>
                <w:sz w:val="21"/>
              </w:rPr>
              <w:instrText xml:space="preserve"> FORMCHECKBOX </w:instrText>
            </w:r>
            <w:r w:rsidR="009C778F">
              <w:rPr>
                <w:rFonts w:cs="Arial"/>
                <w:sz w:val="21"/>
              </w:rPr>
            </w:r>
            <w:r w:rsidR="009C778F"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6"/>
            <w:r w:rsidRPr="008D5CE5">
              <w:rPr>
                <w:rFonts w:cs="Arial"/>
                <w:sz w:val="21"/>
              </w:rPr>
              <w:t xml:space="preserve"> Other topics:</w:t>
            </w:r>
            <w:r w:rsidRPr="008D5CE5">
              <w:rPr>
                <w:rFonts w:cs="Arial"/>
                <w:sz w:val="21"/>
              </w:rPr>
              <w:tab/>
            </w:r>
            <w:r w:rsidRPr="008D5CE5">
              <w:rPr>
                <w:rFonts w:cs="Arial"/>
                <w:sz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name="Text1" w:id="27"/>
            <w:r w:rsidRPr="008D5CE5">
              <w:rPr>
                <w:rFonts w:cs="Arial"/>
                <w:sz w:val="21"/>
              </w:rPr>
              <w:instrText xml:space="preserve"> FORMTEXT </w:instrText>
            </w:r>
            <w:r w:rsidRPr="008D5CE5">
              <w:rPr>
                <w:rFonts w:cs="Arial"/>
                <w:sz w:val="21"/>
              </w:rPr>
            </w:r>
            <w:r w:rsidRPr="008D5CE5"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7"/>
          </w:p>
          <w:p w:rsidR="00826BC3" w:rsidP="00826BC3" w:rsidRDefault="00826BC3" w14:paraId="3DEEC669" wp14:textId="77777777">
            <w:pPr>
              <w:autoSpaceDE w:val="0"/>
              <w:autoSpaceDN w:val="0"/>
              <w:adjustRightInd w:val="0"/>
              <w:rPr>
                <w:rFonts w:cs="Arial"/>
                <w:sz w:val="21"/>
              </w:rPr>
            </w:pPr>
          </w:p>
        </w:tc>
      </w:tr>
      <w:tr xmlns:wp14="http://schemas.microsoft.com/office/word/2010/wordml" w:rsidRPr="00D27158" w:rsidR="00826BC3" w:rsidTr="540C2ABD" w14:paraId="3656B9AB" wp14:textId="77777777">
        <w:trPr>
          <w:trHeight w:val="205"/>
        </w:trPr>
        <w:tc>
          <w:tcPr>
            <w:tcW w:w="9464" w:type="dxa"/>
            <w:gridSpan w:val="2"/>
            <w:tcBorders>
              <w:left w:val="nil"/>
              <w:right w:val="nil"/>
            </w:tcBorders>
            <w:tcMar/>
          </w:tcPr>
          <w:p w:rsidRPr="00D27158" w:rsidR="00826BC3" w:rsidP="00826BC3" w:rsidRDefault="00826BC3" w14:paraId="45FB0818" wp14:textId="77777777">
            <w:pPr>
              <w:rPr>
                <w:rFonts w:cs="Arial"/>
                <w:sz w:val="10"/>
              </w:rPr>
            </w:pPr>
          </w:p>
        </w:tc>
      </w:tr>
      <w:tr xmlns:wp14="http://schemas.microsoft.com/office/word/2010/wordml" w:rsidRPr="008D5CE5" w:rsidR="00826BC3" w:rsidTr="540C2ABD" w14:paraId="3CB4E697" wp14:textId="77777777">
        <w:trPr>
          <w:trHeight w:val="322"/>
        </w:trPr>
        <w:tc>
          <w:tcPr>
            <w:tcW w:w="9464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8D5CE5" w:rsidR="00826BC3" w:rsidP="00826BC3" w:rsidRDefault="00826BC3" w14:paraId="7D5409AA" wp14:textId="77777777">
            <w:pPr>
              <w:rPr>
                <w:rFonts w:cs="Arial"/>
                <w:b/>
                <w:sz w:val="21"/>
              </w:rPr>
            </w:pPr>
            <w:r w:rsidRPr="008D5CE5">
              <w:rPr>
                <w:rFonts w:cs="Arial"/>
                <w:b/>
                <w:sz w:val="21"/>
              </w:rPr>
              <w:t>Comments</w:t>
            </w:r>
          </w:p>
        </w:tc>
      </w:tr>
      <w:tr xmlns:wp14="http://schemas.microsoft.com/office/word/2010/wordml" w:rsidRPr="008D5CE5" w:rsidR="00826BC3" w:rsidTr="540C2ABD" w14:paraId="6A124743" wp14:textId="77777777">
        <w:trPr>
          <w:trHeight w:val="1782"/>
        </w:trPr>
        <w:tc>
          <w:tcPr>
            <w:tcW w:w="9464" w:type="dxa"/>
            <w:gridSpan w:val="2"/>
            <w:tcBorders>
              <w:top w:val="single" w:color="auto" w:sz="4" w:space="0"/>
            </w:tcBorders>
            <w:tcMar/>
          </w:tcPr>
          <w:p w:rsidRPr="008D5CE5" w:rsidR="00826BC3" w:rsidP="00826BC3" w:rsidRDefault="00826BC3" w14:paraId="3409B64F" wp14:textId="77777777">
            <w:pPr>
              <w:rPr>
                <w:rFonts w:cs="Arial"/>
                <w:sz w:val="21"/>
              </w:rPr>
            </w:pPr>
            <w:r w:rsidRPr="008D5CE5">
              <w:rPr>
                <w:rFonts w:cs="Arial"/>
                <w:sz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28"/>
            <w:r w:rsidRPr="008D5CE5">
              <w:rPr>
                <w:rFonts w:cs="Arial"/>
                <w:sz w:val="21"/>
              </w:rPr>
              <w:instrText xml:space="preserve"> FORMTEXT </w:instrText>
            </w:r>
            <w:r w:rsidRPr="008D5CE5">
              <w:rPr>
                <w:rFonts w:cs="Arial"/>
                <w:sz w:val="21"/>
              </w:rPr>
            </w:r>
            <w:r w:rsidRPr="008D5CE5">
              <w:rPr>
                <w:rFonts w:cs="Arial"/>
                <w:sz w:val="21"/>
              </w:rPr>
              <w:fldChar w:fldCharType="separate"/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noProof/>
                <w:sz w:val="21"/>
              </w:rPr>
              <w:t> </w:t>
            </w:r>
            <w:r w:rsidRPr="008D5CE5">
              <w:rPr>
                <w:rFonts w:cs="Arial"/>
                <w:sz w:val="21"/>
              </w:rPr>
              <w:fldChar w:fldCharType="end"/>
            </w:r>
            <w:bookmarkEnd w:id="28"/>
          </w:p>
        </w:tc>
      </w:tr>
    </w:tbl>
    <w:p xmlns:wp14="http://schemas.microsoft.com/office/word/2010/wordml" w:rsidRPr="008D5CE5" w:rsidR="00AF62EC" w:rsidP="002758DC" w:rsidRDefault="00AF62EC" w14:paraId="049F31CB" wp14:textId="77777777">
      <w:pPr>
        <w:rPr>
          <w:sz w:val="21"/>
        </w:rPr>
      </w:pPr>
    </w:p>
    <w:sectPr w:rsidRPr="008D5CE5" w:rsidR="00AF62EC" w:rsidSect="002758DC">
      <w:headerReference w:type="default" r:id="rId8"/>
      <w:pgSz w:w="11906" w:h="16838" w:orient="portrait"/>
      <w:pgMar w:top="993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C778F" w:rsidP="00A958A5" w:rsidRDefault="009C778F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C778F" w:rsidP="00A958A5" w:rsidRDefault="009C778F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C778F" w:rsidP="00A958A5" w:rsidRDefault="009C778F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C778F" w:rsidP="00A958A5" w:rsidRDefault="009C778F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958A5" w:rsidRDefault="00A958A5" w14:paraId="043D0004" wp14:textId="77777777">
    <w:pPr>
      <w:pStyle w:val="Header"/>
    </w:pPr>
    <w:r>
      <w:rPr>
        <w:noProof/>
        <w:lang w:val="en-AU" w:eastAsia="en-AU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34BAC07" wp14:editId="7777777">
          <wp:simplePos x="0" y="0"/>
          <wp:positionH relativeFrom="column">
            <wp:posOffset>19050</wp:posOffset>
          </wp:positionH>
          <wp:positionV relativeFrom="paragraph">
            <wp:posOffset>26670</wp:posOffset>
          </wp:positionV>
          <wp:extent cx="1695450" cy="428625"/>
          <wp:effectExtent l="19050" t="0" r="0" b="0"/>
          <wp:wrapNone/>
          <wp:docPr id="5" name="Picture 5" descr="Austin Health Col  wor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in Health Col  word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979A937C"/>
    <w:lvl w:ilvl="0">
      <w:numFmt w:val="bullet"/>
      <w:lvlText w:val="*"/>
      <w:lvlJc w:val="left"/>
    </w:lvl>
  </w:abstractNum>
  <w:abstractNum w:abstractNumId="1" w15:restartNumberingAfterBreak="0">
    <w:nsid w:val="063A057B"/>
    <w:multiLevelType w:val="hybridMultilevel"/>
    <w:tmpl w:val="CDB426B2"/>
    <w:lvl w:ilvl="0" w:tplc="47921AF2">
      <w:numFmt w:val="bullet"/>
      <w:lvlText w:val="c"/>
      <w:lvlJc w:val="left"/>
      <w:pPr>
        <w:ind w:left="0" w:firstLine="0"/>
      </w:pPr>
      <w:rPr>
        <w:rFonts w:hint="default" w:ascii="Webdings" w:hAnsi="Web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OPES, Alex">
    <w15:presenceInfo w15:providerId="AD" w15:userId="S-1-5-21-2101611859-93543313-1621235808-11270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2EC"/>
    <w:rsid w:val="000246D5"/>
    <w:rsid w:val="00074E5C"/>
    <w:rsid w:val="000F2EF5"/>
    <w:rsid w:val="000F4A06"/>
    <w:rsid w:val="001D5C0E"/>
    <w:rsid w:val="002758DC"/>
    <w:rsid w:val="002B3DE3"/>
    <w:rsid w:val="002B4CAD"/>
    <w:rsid w:val="00310D18"/>
    <w:rsid w:val="00322327"/>
    <w:rsid w:val="0032778D"/>
    <w:rsid w:val="003E389B"/>
    <w:rsid w:val="00436D59"/>
    <w:rsid w:val="004C3854"/>
    <w:rsid w:val="005336AE"/>
    <w:rsid w:val="005A2056"/>
    <w:rsid w:val="005D6168"/>
    <w:rsid w:val="0063143A"/>
    <w:rsid w:val="00644653"/>
    <w:rsid w:val="0066724A"/>
    <w:rsid w:val="006C1406"/>
    <w:rsid w:val="006E78AC"/>
    <w:rsid w:val="00714994"/>
    <w:rsid w:val="00794174"/>
    <w:rsid w:val="00826BC3"/>
    <w:rsid w:val="00832C31"/>
    <w:rsid w:val="0084050E"/>
    <w:rsid w:val="0088595E"/>
    <w:rsid w:val="008D50E5"/>
    <w:rsid w:val="008D5CE5"/>
    <w:rsid w:val="008E557D"/>
    <w:rsid w:val="00907696"/>
    <w:rsid w:val="009C778F"/>
    <w:rsid w:val="00A13F73"/>
    <w:rsid w:val="00A37DE7"/>
    <w:rsid w:val="00A44F9F"/>
    <w:rsid w:val="00A958A5"/>
    <w:rsid w:val="00AF62EC"/>
    <w:rsid w:val="00BB1EED"/>
    <w:rsid w:val="00C2102A"/>
    <w:rsid w:val="00C32618"/>
    <w:rsid w:val="00C6608B"/>
    <w:rsid w:val="00C67FE1"/>
    <w:rsid w:val="00CB6458"/>
    <w:rsid w:val="00D27158"/>
    <w:rsid w:val="00D46601"/>
    <w:rsid w:val="00D82897"/>
    <w:rsid w:val="00DC6141"/>
    <w:rsid w:val="00DD425D"/>
    <w:rsid w:val="00E151FF"/>
    <w:rsid w:val="00E971E4"/>
    <w:rsid w:val="00EB7EC7"/>
    <w:rsid w:val="00ED5481"/>
    <w:rsid w:val="00EE415E"/>
    <w:rsid w:val="00EF42BD"/>
    <w:rsid w:val="00F4605B"/>
    <w:rsid w:val="00F64172"/>
    <w:rsid w:val="00F92030"/>
    <w:rsid w:val="00F92279"/>
    <w:rsid w:val="00FB3906"/>
    <w:rsid w:val="00FF216B"/>
    <w:rsid w:val="03C5FDC6"/>
    <w:rsid w:val="2DA60C59"/>
    <w:rsid w:val="45FBFA3F"/>
    <w:rsid w:val="48172E81"/>
    <w:rsid w:val="49339B01"/>
    <w:rsid w:val="4B061BD7"/>
    <w:rsid w:val="530E6057"/>
    <w:rsid w:val="540C2ABD"/>
    <w:rsid w:val="6E65E0E0"/>
    <w:rsid w:val="70837FC3"/>
    <w:rsid w:val="70DCD0E7"/>
    <w:rsid w:val="71220D0F"/>
    <w:rsid w:val="7457E769"/>
    <w:rsid w:val="7FA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FE02"/>
  <w15:docId w15:val="{81520270-9FBE-4B53-A217-1E607E5E0C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056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B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8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958A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958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958A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microsoft.com/office/2011/relationships/people" Target="people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015A0062C4541A57C1B3758F2137D" ma:contentTypeVersion="13" ma:contentTypeDescription="Create a new document." ma:contentTypeScope="" ma:versionID="6539a36bbe0e45c6edb0c65cf37e7f72">
  <xsd:schema xmlns:xsd="http://www.w3.org/2001/XMLSchema" xmlns:xs="http://www.w3.org/2001/XMLSchema" xmlns:p="http://schemas.microsoft.com/office/2006/metadata/properties" xmlns:ns2="6144b403-d8cd-4752-a737-a588e522f652" xmlns:ns3="effdf2cc-b12a-41f2-91a6-814341b6a5c2" targetNamespace="http://schemas.microsoft.com/office/2006/metadata/properties" ma:root="true" ma:fieldsID="183eeb1c8494279c36d81621dcbf5f34" ns2:_="" ns3:_="">
    <xsd:import namespace="6144b403-d8cd-4752-a737-a588e522f652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4b403-d8cd-4752-a737-a588e522f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df2cc-b12a-41f2-91a6-814341b6a5c2">
      <UserInfo>
        <DisplayName>GRIFFITHS, Vanessa</DisplayName>
        <AccountId>199635</AccountId>
        <AccountType/>
      </UserInfo>
      <UserInfo>
        <DisplayName>COOPES, Alex</DisplayName>
        <AccountId>1765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CB7DEE5-6A1B-4549-A44A-734D025A9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EA4BF-A694-4E00-AB0B-69753DCDA73E}"/>
</file>

<file path=customXml/itemProps3.xml><?xml version="1.0" encoding="utf-8"?>
<ds:datastoreItem xmlns:ds="http://schemas.openxmlformats.org/officeDocument/2006/customXml" ds:itemID="{E09C73DA-7653-407E-B8FC-AC96AE7BF62F}"/>
</file>

<file path=customXml/itemProps4.xml><?xml version="1.0" encoding="utf-8"?>
<ds:datastoreItem xmlns:ds="http://schemas.openxmlformats.org/officeDocument/2006/customXml" ds:itemID="{E87A10D1-6E6E-442B-B0B0-0ABE3A3159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Austin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coopaz</dc:creator>
  <keywords/>
  <dc:description/>
  <lastModifiedBy>COOPES, Alex</lastModifiedBy>
  <revision>15</revision>
  <dcterms:created xsi:type="dcterms:W3CDTF">2014-01-07T01:38:00.0000000Z</dcterms:created>
  <dcterms:modified xsi:type="dcterms:W3CDTF">2022-02-09T23:53:57.3849883Z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0x010100681015A0062C4541A57C1B3758F2137D</vt:lpwstr>
  </property>
</Properties>
</file>